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中国海洋大学学生返校申请审批表</w:t>
      </w: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269"/>
        <w:gridCol w:w="50"/>
        <w:gridCol w:w="6"/>
        <w:gridCol w:w="2315"/>
        <w:gridCol w:w="39"/>
        <w:gridCol w:w="226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学号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学院（中心）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ins w:id="0" w:author="pc" w:date="2020-09-17T14:06:28Z">
              <w:r>
                <w:rPr>
                  <w:rFonts w:hint="eastAsia" w:ascii="黑体" w:hAnsi="黑体" w:eastAsia="黑体"/>
                  <w:szCs w:val="21"/>
                  <w:lang w:val="en-US" w:eastAsia="zh-CN"/>
                </w:rPr>
                <w:t>M</w:t>
              </w:r>
            </w:ins>
            <w:ins w:id="1" w:author="pc" w:date="2020-09-17T14:06:29Z">
              <w:r>
                <w:rPr>
                  <w:rFonts w:hint="eastAsia" w:ascii="黑体" w:hAnsi="黑体" w:eastAsia="黑体"/>
                  <w:szCs w:val="21"/>
                  <w:lang w:val="en-US" w:eastAsia="zh-CN"/>
                </w:rPr>
                <w:t>PA</w:t>
              </w:r>
            </w:ins>
            <w:ins w:id="2" w:author="pc" w:date="2020-09-17T14:06:32Z">
              <w:r>
                <w:rPr>
                  <w:rFonts w:hint="eastAsia" w:ascii="黑体" w:hAnsi="黑体" w:eastAsia="黑体"/>
                  <w:szCs w:val="21"/>
                  <w:lang w:val="en-US" w:eastAsia="zh-CN"/>
                </w:rPr>
                <w:t>教育中心</w:t>
              </w:r>
            </w:ins>
          </w:p>
        </w:tc>
        <w:tc>
          <w:tcPr>
            <w:tcW w:w="24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专业年级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类别（本</w:t>
            </w:r>
            <w:r>
              <w:rPr>
                <w:rFonts w:ascii="黑体" w:hAnsi="黑体" w:eastAsia="黑体"/>
                <w:szCs w:val="21"/>
              </w:rPr>
              <w:t>、硕</w:t>
            </w:r>
            <w:r>
              <w:rPr>
                <w:rFonts w:hint="eastAsia" w:ascii="黑体" w:hAnsi="黑体" w:eastAsia="黑体"/>
                <w:szCs w:val="21"/>
              </w:rPr>
              <w:t>、</w:t>
            </w:r>
            <w:r>
              <w:rPr>
                <w:rFonts w:ascii="黑体" w:hAnsi="黑体" w:eastAsia="黑体"/>
                <w:szCs w:val="21"/>
              </w:rPr>
              <w:t>博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辅导员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ins w:id="3" w:author="pc" w:date="2020-09-17T14:06:36Z">
              <w:r>
                <w:rPr>
                  <w:rFonts w:hint="eastAsia" w:ascii="黑体" w:hAnsi="黑体" w:eastAsia="黑体"/>
                  <w:szCs w:val="21"/>
                  <w:lang w:val="en-US" w:eastAsia="zh-CN"/>
                </w:rPr>
                <w:t>齐晓敏</w:t>
              </w:r>
            </w:ins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来校交通工具（包含来青航班车次）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导师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家庭住址(具体到门牌号)</w:t>
            </w:r>
          </w:p>
        </w:tc>
        <w:tc>
          <w:tcPr>
            <w:tcW w:w="6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入校时间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宿舍地址(具体到门牌号)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近14天体温</w:t>
            </w:r>
            <w:r>
              <w:rPr>
                <w:rFonts w:ascii="黑体" w:hAnsi="黑体" w:eastAsia="黑体"/>
                <w:szCs w:val="21"/>
              </w:rPr>
              <w:t>是否异常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近14天</w:t>
            </w:r>
            <w:r>
              <w:rPr>
                <w:rFonts w:ascii="黑体" w:hAnsi="黑体" w:eastAsia="黑体"/>
                <w:szCs w:val="21"/>
              </w:rPr>
              <w:t>是否有发热、咳嗽等相关症状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本人或者同住人是否为确诊、疑似患者或无症状感染者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本人或者同住人是否接触确诊、疑似患者或无症状感染者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近</w:t>
            </w:r>
            <w:r>
              <w:rPr>
                <w:rFonts w:ascii="黑体" w:hAnsi="黑体" w:eastAsia="黑体"/>
                <w:szCs w:val="21"/>
              </w:rPr>
              <w:t>14天本人或同住人</w:t>
            </w:r>
            <w:r>
              <w:rPr>
                <w:rFonts w:hint="eastAsia" w:ascii="黑体" w:hAnsi="黑体" w:eastAsia="黑体"/>
                <w:szCs w:val="21"/>
              </w:rPr>
              <w:t>是否接触</w:t>
            </w:r>
            <w:r>
              <w:rPr>
                <w:rFonts w:ascii="黑体" w:hAnsi="黑体" w:eastAsia="黑体"/>
                <w:szCs w:val="21"/>
              </w:rPr>
              <w:t>中高风险地区和境外返回人员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近</w:t>
            </w:r>
            <w:r>
              <w:rPr>
                <w:rFonts w:ascii="黑体" w:hAnsi="黑体" w:eastAsia="黑体"/>
                <w:szCs w:val="21"/>
              </w:rPr>
              <w:t>14天是否处于隔离观察期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近14天本人或同住人是否到过中高风险地区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所在社区（村居）</w:t>
            </w:r>
            <w:r>
              <w:rPr>
                <w:rFonts w:ascii="黑体" w:hAnsi="黑体" w:eastAsia="黑体"/>
                <w:szCs w:val="21"/>
              </w:rPr>
              <w:t>21天内</w:t>
            </w:r>
            <w:r>
              <w:rPr>
                <w:rFonts w:hint="eastAsia" w:ascii="黑体" w:hAnsi="黑体" w:eastAsia="黑体"/>
                <w:szCs w:val="21"/>
              </w:rPr>
              <w:t>是否</w:t>
            </w:r>
            <w:r>
              <w:rPr>
                <w:rFonts w:ascii="黑体" w:hAnsi="黑体" w:eastAsia="黑体"/>
                <w:szCs w:val="21"/>
              </w:rPr>
              <w:t>发生疫情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近14天</w:t>
            </w:r>
            <w:r>
              <w:rPr>
                <w:rFonts w:ascii="黑体" w:hAnsi="黑体" w:eastAsia="黑体"/>
                <w:szCs w:val="21"/>
              </w:rPr>
              <w:t>是否境外返回</w:t>
            </w:r>
          </w:p>
        </w:tc>
        <w:tc>
          <w:tcPr>
            <w:tcW w:w="6958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返回</w:t>
            </w:r>
            <w:r>
              <w:rPr>
                <w:rFonts w:ascii="黑体" w:hAnsi="黑体" w:eastAsia="黑体"/>
                <w:szCs w:val="21"/>
              </w:rPr>
              <w:t>国家：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山东省健康码图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ins w:id="4" w:author="pc" w:date="2020-09-09T10:32:48Z">
              <w:r>
                <w:rPr>
                  <w:rFonts w:hint="eastAsia" w:ascii="黑体" w:hAnsi="黑体" w:eastAsia="黑体"/>
                  <w:szCs w:val="21"/>
                  <w:lang w:eastAsia="zh-CN"/>
                </w:rPr>
                <w:t>（</w:t>
              </w:r>
            </w:ins>
            <w:ins w:id="5" w:author="pc" w:date="2020-09-09T10:32:54Z">
              <w:r>
                <w:rPr>
                  <w:rFonts w:hint="eastAsia" w:ascii="黑体" w:hAnsi="黑体" w:eastAsia="黑体"/>
                  <w:szCs w:val="21"/>
                  <w:lang w:val="en-US" w:eastAsia="zh-CN"/>
                </w:rPr>
                <w:t>插入图</w:t>
              </w:r>
            </w:ins>
            <w:ins w:id="6" w:author="pc" w:date="2020-09-09T10:32:48Z">
              <w:r>
                <w:rPr>
                  <w:rFonts w:hint="eastAsia" w:ascii="黑体" w:hAnsi="黑体" w:eastAsia="黑体"/>
                  <w:szCs w:val="21"/>
                  <w:lang w:eastAsia="zh-CN"/>
                </w:rPr>
                <w:t>）</w:t>
              </w:r>
            </w:ins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近14天轨迹图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ins w:id="7" w:author="pc" w:date="2020-09-09T10:32:56Z">
              <w:r>
                <w:rPr>
                  <w:rFonts w:hint="eastAsia" w:ascii="黑体" w:hAnsi="黑体" w:eastAsia="黑体"/>
                  <w:szCs w:val="21"/>
                  <w:lang w:eastAsia="zh-CN"/>
                </w:rPr>
                <w:t>（</w:t>
              </w:r>
            </w:ins>
            <w:ins w:id="8" w:author="pc" w:date="2020-09-09T10:32:58Z">
              <w:r>
                <w:rPr>
                  <w:rFonts w:hint="eastAsia" w:ascii="黑体" w:hAnsi="黑体" w:eastAsia="黑体"/>
                  <w:szCs w:val="21"/>
                  <w:lang w:val="en-US" w:eastAsia="zh-CN"/>
                </w:rPr>
                <w:t>插入图</w:t>
              </w:r>
            </w:ins>
            <w:ins w:id="9" w:author="pc" w:date="2020-09-09T10:32:56Z">
              <w:r>
                <w:rPr>
                  <w:rFonts w:hint="eastAsia" w:ascii="黑体" w:hAnsi="黑体" w:eastAsia="黑体"/>
                  <w:szCs w:val="21"/>
                  <w:lang w:eastAsia="zh-CN"/>
                </w:rPr>
                <w:t>）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9493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本人承诺以上信息属实，返程中做好</w:t>
            </w:r>
            <w:r>
              <w:rPr>
                <w:rFonts w:ascii="黑体" w:hAnsi="黑体" w:eastAsia="黑体"/>
                <w:szCs w:val="21"/>
              </w:rPr>
              <w:t>自我防护，</w:t>
            </w:r>
            <w:r>
              <w:rPr>
                <w:rFonts w:hint="eastAsia" w:ascii="黑体" w:hAnsi="黑体" w:eastAsia="黑体"/>
                <w:szCs w:val="21"/>
              </w:rPr>
              <w:t>严格遵守各项</w:t>
            </w:r>
            <w:r>
              <w:rPr>
                <w:rFonts w:ascii="黑体" w:hAnsi="黑体" w:eastAsia="黑体"/>
                <w:szCs w:val="21"/>
              </w:rPr>
              <w:t>法律法规和</w:t>
            </w:r>
            <w:r>
              <w:rPr>
                <w:rFonts w:hint="eastAsia" w:ascii="黑体" w:hAnsi="黑体" w:eastAsia="黑体"/>
                <w:szCs w:val="21"/>
              </w:rPr>
              <w:t>学校各项管理制度，并承担相应法律责任。</w:t>
            </w:r>
          </w:p>
          <w:p>
            <w:pPr>
              <w:adjustRightInd w:val="0"/>
              <w:snapToGrid w:val="0"/>
              <w:spacing w:line="300" w:lineRule="auto"/>
              <w:ind w:firstLine="6090" w:firstLineChars="2900"/>
              <w:jc w:val="left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学生签名：</w:t>
            </w:r>
            <w:ins w:id="10" w:author="pc" w:date="2020-09-09T10:33:07Z">
              <w:r>
                <w:rPr>
                  <w:rFonts w:hint="eastAsia" w:ascii="黑体" w:hAnsi="黑体" w:eastAsia="黑体"/>
                  <w:szCs w:val="21"/>
                  <w:lang w:val="en-US" w:eastAsia="zh-CN"/>
                </w:rPr>
                <w:t>电子签</w:t>
              </w:r>
            </w:ins>
          </w:p>
          <w:p>
            <w:pPr>
              <w:adjustRightInd w:val="0"/>
              <w:snapToGrid w:val="0"/>
              <w:spacing w:line="300" w:lineRule="auto"/>
              <w:ind w:firstLine="5985" w:firstLineChars="285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846" w:hRule="atLeast"/>
          <w:jc w:val="center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学院（中心）意见</w:t>
            </w:r>
          </w:p>
        </w:tc>
        <w:tc>
          <w:tcPr>
            <w:tcW w:w="6941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ascii="黑体" w:hAnsi="黑体" w:eastAsia="黑体"/>
                <w:sz w:val="18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学院（中心）已研判该生符合</w:t>
            </w:r>
            <w:r>
              <w:rPr>
                <w:rFonts w:ascii="黑体" w:hAnsi="黑体" w:eastAsia="黑体"/>
                <w:szCs w:val="21"/>
              </w:rPr>
              <w:t>返校相关规定，</w:t>
            </w:r>
            <w:r>
              <w:rPr>
                <w:rFonts w:hint="eastAsia" w:ascii="黑体" w:hAnsi="黑体" w:eastAsia="黑体"/>
                <w:szCs w:val="21"/>
              </w:rPr>
              <w:t>同意返校。</w:t>
            </w:r>
          </w:p>
          <w:p>
            <w:pPr>
              <w:adjustRightInd w:val="0"/>
              <w:snapToGrid w:val="0"/>
              <w:spacing w:line="360" w:lineRule="auto"/>
              <w:ind w:firstLine="3150" w:firstLineChars="150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签字：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  月   日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附：核酸检测结果</w:t>
      </w:r>
    </w:p>
    <w:sectPr>
      <w:pgSz w:w="11906" w:h="16838"/>
      <w:pgMar w:top="720" w:right="907" w:bottom="72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074F"/>
    <w:rsid w:val="00007FA4"/>
    <w:rsid w:val="000266A1"/>
    <w:rsid w:val="00046B98"/>
    <w:rsid w:val="00050B99"/>
    <w:rsid w:val="000627FE"/>
    <w:rsid w:val="00073809"/>
    <w:rsid w:val="000C36D8"/>
    <w:rsid w:val="000C5FCC"/>
    <w:rsid w:val="000F0D14"/>
    <w:rsid w:val="000F6465"/>
    <w:rsid w:val="0010074D"/>
    <w:rsid w:val="00113FA5"/>
    <w:rsid w:val="00132975"/>
    <w:rsid w:val="00132988"/>
    <w:rsid w:val="00135AE5"/>
    <w:rsid w:val="00160731"/>
    <w:rsid w:val="00167239"/>
    <w:rsid w:val="001735D8"/>
    <w:rsid w:val="00184F98"/>
    <w:rsid w:val="0018755C"/>
    <w:rsid w:val="00196EBB"/>
    <w:rsid w:val="001E19CD"/>
    <w:rsid w:val="001F486F"/>
    <w:rsid w:val="00200837"/>
    <w:rsid w:val="00224EC7"/>
    <w:rsid w:val="00231669"/>
    <w:rsid w:val="00240E78"/>
    <w:rsid w:val="00263541"/>
    <w:rsid w:val="0027011F"/>
    <w:rsid w:val="002752BC"/>
    <w:rsid w:val="00276747"/>
    <w:rsid w:val="00280752"/>
    <w:rsid w:val="00284911"/>
    <w:rsid w:val="002868C4"/>
    <w:rsid w:val="0029079A"/>
    <w:rsid w:val="00292979"/>
    <w:rsid w:val="002C5C93"/>
    <w:rsid w:val="002D5008"/>
    <w:rsid w:val="002D522C"/>
    <w:rsid w:val="002E387C"/>
    <w:rsid w:val="002E6E74"/>
    <w:rsid w:val="00300B15"/>
    <w:rsid w:val="00307CB1"/>
    <w:rsid w:val="00330D2B"/>
    <w:rsid w:val="00341091"/>
    <w:rsid w:val="00344C78"/>
    <w:rsid w:val="00351533"/>
    <w:rsid w:val="00367B4E"/>
    <w:rsid w:val="003773E9"/>
    <w:rsid w:val="00383A64"/>
    <w:rsid w:val="00397A9E"/>
    <w:rsid w:val="003A623E"/>
    <w:rsid w:val="003B4A28"/>
    <w:rsid w:val="003E011B"/>
    <w:rsid w:val="0040687A"/>
    <w:rsid w:val="00412E64"/>
    <w:rsid w:val="00414A93"/>
    <w:rsid w:val="00434A86"/>
    <w:rsid w:val="00436EA5"/>
    <w:rsid w:val="0045031D"/>
    <w:rsid w:val="00465FC4"/>
    <w:rsid w:val="00472571"/>
    <w:rsid w:val="004765A1"/>
    <w:rsid w:val="004854C7"/>
    <w:rsid w:val="004978D8"/>
    <w:rsid w:val="004A7AF1"/>
    <w:rsid w:val="004B32E5"/>
    <w:rsid w:val="004D4BF2"/>
    <w:rsid w:val="004E27F9"/>
    <w:rsid w:val="004E3DB8"/>
    <w:rsid w:val="00501411"/>
    <w:rsid w:val="00506BA0"/>
    <w:rsid w:val="005124DE"/>
    <w:rsid w:val="00513545"/>
    <w:rsid w:val="00514B08"/>
    <w:rsid w:val="00525295"/>
    <w:rsid w:val="00530DA1"/>
    <w:rsid w:val="005426E2"/>
    <w:rsid w:val="0054356A"/>
    <w:rsid w:val="005520AE"/>
    <w:rsid w:val="00557AB9"/>
    <w:rsid w:val="00560A41"/>
    <w:rsid w:val="00562164"/>
    <w:rsid w:val="00572A99"/>
    <w:rsid w:val="00573C2B"/>
    <w:rsid w:val="00577D09"/>
    <w:rsid w:val="00590D24"/>
    <w:rsid w:val="00592F12"/>
    <w:rsid w:val="005A268D"/>
    <w:rsid w:val="005B3AC8"/>
    <w:rsid w:val="005B4778"/>
    <w:rsid w:val="005B59F7"/>
    <w:rsid w:val="005B6A1C"/>
    <w:rsid w:val="005C7C6C"/>
    <w:rsid w:val="005F647A"/>
    <w:rsid w:val="0060185F"/>
    <w:rsid w:val="00613CCC"/>
    <w:rsid w:val="0064131A"/>
    <w:rsid w:val="00654CB7"/>
    <w:rsid w:val="006653A1"/>
    <w:rsid w:val="00673237"/>
    <w:rsid w:val="00683497"/>
    <w:rsid w:val="006D5DE3"/>
    <w:rsid w:val="006D672B"/>
    <w:rsid w:val="006E508B"/>
    <w:rsid w:val="006E56FB"/>
    <w:rsid w:val="006F7CF6"/>
    <w:rsid w:val="0070616A"/>
    <w:rsid w:val="0071074F"/>
    <w:rsid w:val="0071115C"/>
    <w:rsid w:val="00727A44"/>
    <w:rsid w:val="00727E75"/>
    <w:rsid w:val="0073064B"/>
    <w:rsid w:val="007334EA"/>
    <w:rsid w:val="007450AE"/>
    <w:rsid w:val="00746225"/>
    <w:rsid w:val="00760AD1"/>
    <w:rsid w:val="007662DE"/>
    <w:rsid w:val="007838E9"/>
    <w:rsid w:val="007A1011"/>
    <w:rsid w:val="007B270B"/>
    <w:rsid w:val="007B4680"/>
    <w:rsid w:val="007E0673"/>
    <w:rsid w:val="007E146B"/>
    <w:rsid w:val="00834D7A"/>
    <w:rsid w:val="00853DF5"/>
    <w:rsid w:val="00863D08"/>
    <w:rsid w:val="00865EB1"/>
    <w:rsid w:val="0088392D"/>
    <w:rsid w:val="00885516"/>
    <w:rsid w:val="008920BD"/>
    <w:rsid w:val="008C214F"/>
    <w:rsid w:val="008C45BA"/>
    <w:rsid w:val="008D0D65"/>
    <w:rsid w:val="008E0EDA"/>
    <w:rsid w:val="00926DCA"/>
    <w:rsid w:val="0093412D"/>
    <w:rsid w:val="00937E0E"/>
    <w:rsid w:val="00941761"/>
    <w:rsid w:val="00942946"/>
    <w:rsid w:val="009440E9"/>
    <w:rsid w:val="00952FF8"/>
    <w:rsid w:val="00960A8B"/>
    <w:rsid w:val="00980887"/>
    <w:rsid w:val="009810CF"/>
    <w:rsid w:val="0098717F"/>
    <w:rsid w:val="00992CA5"/>
    <w:rsid w:val="009A59D4"/>
    <w:rsid w:val="009B00BE"/>
    <w:rsid w:val="009B1312"/>
    <w:rsid w:val="009D6B44"/>
    <w:rsid w:val="009D6E9E"/>
    <w:rsid w:val="00A15183"/>
    <w:rsid w:val="00A248C2"/>
    <w:rsid w:val="00A85753"/>
    <w:rsid w:val="00AB62AC"/>
    <w:rsid w:val="00AC4E53"/>
    <w:rsid w:val="00AD02A9"/>
    <w:rsid w:val="00AF3F3B"/>
    <w:rsid w:val="00AF4A39"/>
    <w:rsid w:val="00AF5A44"/>
    <w:rsid w:val="00AF733D"/>
    <w:rsid w:val="00B11868"/>
    <w:rsid w:val="00B1230C"/>
    <w:rsid w:val="00B150DF"/>
    <w:rsid w:val="00B1542F"/>
    <w:rsid w:val="00B3161E"/>
    <w:rsid w:val="00B41B9B"/>
    <w:rsid w:val="00B44B86"/>
    <w:rsid w:val="00B75374"/>
    <w:rsid w:val="00B82385"/>
    <w:rsid w:val="00B82ACD"/>
    <w:rsid w:val="00B82CF3"/>
    <w:rsid w:val="00B83E55"/>
    <w:rsid w:val="00B84FA0"/>
    <w:rsid w:val="00B9103F"/>
    <w:rsid w:val="00B91984"/>
    <w:rsid w:val="00B92C2A"/>
    <w:rsid w:val="00B93DBD"/>
    <w:rsid w:val="00BA1D27"/>
    <w:rsid w:val="00BB474A"/>
    <w:rsid w:val="00BB7508"/>
    <w:rsid w:val="00BC00AE"/>
    <w:rsid w:val="00BC14AC"/>
    <w:rsid w:val="00BE30B8"/>
    <w:rsid w:val="00BF76CC"/>
    <w:rsid w:val="00BF7701"/>
    <w:rsid w:val="00C26920"/>
    <w:rsid w:val="00C27C07"/>
    <w:rsid w:val="00C37892"/>
    <w:rsid w:val="00C410F5"/>
    <w:rsid w:val="00C502D1"/>
    <w:rsid w:val="00C57776"/>
    <w:rsid w:val="00C62E16"/>
    <w:rsid w:val="00C73C4D"/>
    <w:rsid w:val="00C75FAC"/>
    <w:rsid w:val="00C84774"/>
    <w:rsid w:val="00C87529"/>
    <w:rsid w:val="00C92B56"/>
    <w:rsid w:val="00CA4122"/>
    <w:rsid w:val="00CB3EDE"/>
    <w:rsid w:val="00CD5231"/>
    <w:rsid w:val="00CE4DF6"/>
    <w:rsid w:val="00CF3BBB"/>
    <w:rsid w:val="00CF40D6"/>
    <w:rsid w:val="00CF42E3"/>
    <w:rsid w:val="00D01493"/>
    <w:rsid w:val="00D17991"/>
    <w:rsid w:val="00D43636"/>
    <w:rsid w:val="00D85A1C"/>
    <w:rsid w:val="00DA01A7"/>
    <w:rsid w:val="00DA4101"/>
    <w:rsid w:val="00DA7408"/>
    <w:rsid w:val="00DA7B36"/>
    <w:rsid w:val="00DC0DE3"/>
    <w:rsid w:val="00DD1D99"/>
    <w:rsid w:val="00DD6762"/>
    <w:rsid w:val="00DD6C49"/>
    <w:rsid w:val="00DE24CD"/>
    <w:rsid w:val="00DF3F74"/>
    <w:rsid w:val="00E042A6"/>
    <w:rsid w:val="00E048A8"/>
    <w:rsid w:val="00E16472"/>
    <w:rsid w:val="00E36675"/>
    <w:rsid w:val="00E508C4"/>
    <w:rsid w:val="00E64E42"/>
    <w:rsid w:val="00E70242"/>
    <w:rsid w:val="00E751FE"/>
    <w:rsid w:val="00E75A8A"/>
    <w:rsid w:val="00E761F6"/>
    <w:rsid w:val="00E81710"/>
    <w:rsid w:val="00E84F26"/>
    <w:rsid w:val="00E87A3F"/>
    <w:rsid w:val="00E93A99"/>
    <w:rsid w:val="00EA28F8"/>
    <w:rsid w:val="00EB2D9F"/>
    <w:rsid w:val="00ED1B95"/>
    <w:rsid w:val="00EE6FF3"/>
    <w:rsid w:val="00EF7E1D"/>
    <w:rsid w:val="00F02FA6"/>
    <w:rsid w:val="00F26400"/>
    <w:rsid w:val="00F276C5"/>
    <w:rsid w:val="00F30440"/>
    <w:rsid w:val="00F4277F"/>
    <w:rsid w:val="00F5035D"/>
    <w:rsid w:val="00F51E02"/>
    <w:rsid w:val="00F61D6E"/>
    <w:rsid w:val="00F665D9"/>
    <w:rsid w:val="00FA7369"/>
    <w:rsid w:val="00FB591E"/>
    <w:rsid w:val="00FB662A"/>
    <w:rsid w:val="00FD2D77"/>
    <w:rsid w:val="00FD3994"/>
    <w:rsid w:val="00FD7CCA"/>
    <w:rsid w:val="00FE3DF7"/>
    <w:rsid w:val="00FF21BC"/>
    <w:rsid w:val="00FF24A8"/>
    <w:rsid w:val="66E55306"/>
    <w:rsid w:val="67B115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customStyle="1" w:styleId="11">
    <w:name w:val="apple-converted-space"/>
    <w:qFormat/>
    <w:uiPriority w:val="99"/>
    <w:rPr>
      <w:rFonts w:cs="Times New Roman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30E32-E0ED-427C-8985-77757C50A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9</TotalTime>
  <ScaleCrop>false</ScaleCrop>
  <LinksUpToDate>false</LinksUpToDate>
  <CharactersWithSpaces>485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2020-08-11T01:26:00Z</dcterms:created>
  <dc:creator>changping qian</dc:creator>
  <cp:lastModifiedBy>pc</cp:lastModifiedBy>
  <dcterms:modified xsi:type="dcterms:W3CDTF">2020-09-17T06:06:41Z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0x01010013B1ECC12A3FED468D006D5F93FAEAC3</vt:lpwstr>
  </property>
  <property fmtid="{D5CDD505-2E9C-101B-9397-08002B2CF9AE}" pid="3" name="AppVersion">
    <vt:lpwstr/>
  </property>
  <property fmtid="{D5CDD505-2E9C-101B-9397-08002B2CF9AE}" pid="4" name="Invited_Teachers">
    <vt:lpwstr/>
  </property>
  <property fmtid="{D5CDD505-2E9C-101B-9397-08002B2CF9AE}" pid="5" name="NotebookType">
    <vt:lpwstr/>
  </property>
  <property fmtid="{D5CDD505-2E9C-101B-9397-08002B2CF9AE}" pid="6" name="LMS_Mappings">
    <vt:lpwstr/>
  </property>
  <property fmtid="{D5CDD505-2E9C-101B-9397-08002B2CF9AE}" pid="7" name="Teachers">
    <vt:lpwstr/>
  </property>
  <property fmtid="{D5CDD505-2E9C-101B-9397-08002B2CF9AE}" pid="8" name="Students">
    <vt:lpwstr/>
  </property>
  <property fmtid="{D5CDD505-2E9C-101B-9397-08002B2CF9AE}" pid="9" name="Student_Groups">
    <vt:lpwstr/>
  </property>
  <property fmtid="{D5CDD505-2E9C-101B-9397-08002B2CF9AE}" pid="10" name="Templates">
    <vt:lpwstr/>
  </property>
  <property fmtid="{D5CDD505-2E9C-101B-9397-08002B2CF9AE}" pid="11" name="Self_Registration_Enabled">
    <vt:lpwstr/>
  </property>
  <property fmtid="{D5CDD505-2E9C-101B-9397-08002B2CF9AE}" pid="12" name="Has_Leaders_Only_SectionGroup">
    <vt:lpwstr/>
  </property>
  <property fmtid="{D5CDD505-2E9C-101B-9397-08002B2CF9AE}" pid="13" name="DefaultSectionNames">
    <vt:lpwstr/>
  </property>
  <property fmtid="{D5CDD505-2E9C-101B-9397-08002B2CF9AE}" pid="14" name="Is_Collaboration_Space_Locked">
    <vt:lpwstr/>
  </property>
  <property fmtid="{D5CDD505-2E9C-101B-9397-08002B2CF9AE}" pid="15" name="Invited_Members">
    <vt:lpwstr/>
  </property>
  <property fmtid="{D5CDD505-2E9C-101B-9397-08002B2CF9AE}" pid="16" name="Invited_Students">
    <vt:lpwstr/>
  </property>
  <property fmtid="{D5CDD505-2E9C-101B-9397-08002B2CF9AE}" pid="17" name="IsNotebookLocked">
    <vt:lpwstr/>
  </property>
  <property fmtid="{D5CDD505-2E9C-101B-9397-08002B2CF9AE}" pid="18" name="Invited_Leaders">
    <vt:lpwstr/>
  </property>
  <property fmtid="{D5CDD505-2E9C-101B-9397-08002B2CF9AE}" pid="19" name="Leaders">
    <vt:lpwstr/>
  </property>
  <property fmtid="{D5CDD505-2E9C-101B-9397-08002B2CF9AE}" pid="20" name="Math_Settings">
    <vt:lpwstr/>
  </property>
  <property fmtid="{D5CDD505-2E9C-101B-9397-08002B2CF9AE}" pid="21" name="TeamsChannelId">
    <vt:lpwstr/>
  </property>
  <property fmtid="{D5CDD505-2E9C-101B-9397-08002B2CF9AE}" pid="22" name="FolderType">
    <vt:lpwstr/>
  </property>
  <property fmtid="{D5CDD505-2E9C-101B-9397-08002B2CF9AE}" pid="23" name="Distribution_Groups">
    <vt:lpwstr/>
  </property>
  <property fmtid="{D5CDD505-2E9C-101B-9397-08002B2CF9AE}" pid="24" name="Has_Teacher_Only_SectionGroup">
    <vt:lpwstr/>
  </property>
  <property fmtid="{D5CDD505-2E9C-101B-9397-08002B2CF9AE}" pid="25" name="Members">
    <vt:lpwstr/>
  </property>
  <property fmtid="{D5CDD505-2E9C-101B-9397-08002B2CF9AE}" pid="26" name="Member_Groups">
    <vt:lpwstr/>
  </property>
  <property fmtid="{D5CDD505-2E9C-101B-9397-08002B2CF9AE}" pid="27" name="CultureName">
    <vt:lpwstr/>
  </property>
  <property fmtid="{D5CDD505-2E9C-101B-9397-08002B2CF9AE}" pid="28" name="Owner">
    <vt:lpwstr/>
  </property>
  <property fmtid="{D5CDD505-2E9C-101B-9397-08002B2CF9AE}" pid="29" name="KSOProductBuildVer">
    <vt:lpwstr>2052-11.1.0.9999</vt:lpwstr>
  </property>
</Properties>
</file>